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A4E4B" w14:textId="77777777" w:rsidR="00934E1A" w:rsidRDefault="00934E1A" w:rsidP="000F5DAF"/>
    <w:p w14:paraId="5DDA6C7C" w14:textId="77777777" w:rsidR="00934E1A" w:rsidRPr="00934E1A" w:rsidRDefault="00934E1A" w:rsidP="000F5DAF"/>
    <w:p w14:paraId="1F80B7B3" w14:textId="77777777" w:rsidR="00934E1A" w:rsidRDefault="00934E1A" w:rsidP="000F5DAF"/>
    <w:p w14:paraId="28142206" w14:textId="77777777" w:rsidR="00934E1A" w:rsidRDefault="00934E1A" w:rsidP="000F5DAF"/>
    <w:p w14:paraId="276A0B69" w14:textId="77777777" w:rsidR="00934E1A" w:rsidRDefault="00934E1A" w:rsidP="000F5DAF"/>
    <w:p w14:paraId="2A447CB5" w14:textId="77777777" w:rsidR="00934E1A" w:rsidRDefault="00934E1A" w:rsidP="000F5DAF"/>
    <w:p w14:paraId="2071031F" w14:textId="77777777" w:rsidR="008B5A62" w:rsidRPr="002C37C1" w:rsidRDefault="00B960DB" w:rsidP="000F5DAF">
      <w:pPr>
        <w:pStyle w:val="Heading1"/>
      </w:pPr>
      <w:r w:rsidRPr="002C37C1">
        <w:t>S</w:t>
      </w:r>
      <w:r w:rsidR="008B5A62" w:rsidRPr="002C37C1">
        <w:t>tudent Enrolment Form</w:t>
      </w:r>
    </w:p>
    <w:p w14:paraId="2A918E29" w14:textId="77777777" w:rsidR="00934E1A" w:rsidRPr="002C37C1" w:rsidRDefault="00934E1A" w:rsidP="000F5DAF"/>
    <w:p w14:paraId="2D0782D4" w14:textId="77777777" w:rsidR="00B02823" w:rsidRDefault="0073223E" w:rsidP="000F5DAF">
      <w:r w:rsidRPr="002C37C1">
        <w:t xml:space="preserve">This form is designed to be used for enrolling students in </w:t>
      </w:r>
      <w:r w:rsidR="00B960DB" w:rsidRPr="002C37C1">
        <w:t xml:space="preserve">Victorian government </w:t>
      </w:r>
      <w:r w:rsidRPr="002C37C1">
        <w:t>schools using CASES21.</w:t>
      </w:r>
      <w:r w:rsidR="00B02823">
        <w:t xml:space="preserve"> </w:t>
      </w:r>
    </w:p>
    <w:p w14:paraId="1432C0E1" w14:textId="77777777" w:rsidR="00B02823" w:rsidRDefault="00B02823" w:rsidP="000F5DAF"/>
    <w:p w14:paraId="7A1E449D" w14:textId="77777777" w:rsidR="00B02823" w:rsidRPr="002C37C1" w:rsidRDefault="00B02823" w:rsidP="00F33373">
      <w:pPr>
        <w:pStyle w:val="Heading7"/>
      </w:pPr>
      <w:r w:rsidRPr="002C37C1">
        <w:t>Schools, please note:</w:t>
      </w:r>
    </w:p>
    <w:p w14:paraId="763B22CF" w14:textId="77777777" w:rsidR="004C7464" w:rsidRPr="00791387" w:rsidRDefault="00B02823" w:rsidP="000F5DAF">
      <w:r>
        <w:t xml:space="preserve">It is </w:t>
      </w:r>
      <w:r w:rsidR="004C7464">
        <w:t>imperative that any enrolment form the school provides to parents/guardians contain</w:t>
      </w:r>
      <w:r w:rsidR="00015F06">
        <w:t>s</w:t>
      </w:r>
      <w:r w:rsidR="004C7464">
        <w:t xml:space="preserve"> the </w:t>
      </w:r>
      <w:r w:rsidR="00015F06">
        <w:t>questions</w:t>
      </w:r>
      <w:r w:rsidR="004C7464">
        <w:t xml:space="preserve"> marked </w:t>
      </w:r>
      <w:r w:rsidR="00015F06">
        <w:t>w</w:t>
      </w:r>
      <w:r w:rsidR="005A676A">
        <w:t>ith th</w:t>
      </w:r>
      <w:r w:rsidR="00015F06">
        <w:t>e</w:t>
      </w:r>
      <w:r w:rsidR="005A676A">
        <w:t xml:space="preserve"> symbol </w:t>
      </w:r>
      <w:r w:rsidR="005A676A">
        <w:sym w:font="Wingdings" w:char="F076"/>
      </w:r>
      <w:r w:rsidR="00015F06">
        <w:t xml:space="preserve">(and shaded yellow) </w:t>
      </w:r>
      <w:r w:rsidR="004C7464">
        <w:t>exactly as they appear</w:t>
      </w:r>
      <w:r w:rsidR="00015F06">
        <w:t xml:space="preserve"> on this form</w:t>
      </w:r>
      <w:r w:rsidR="004C7464">
        <w:t xml:space="preserve">. This is a requirement of the </w:t>
      </w:r>
      <w:r w:rsidR="004C7464" w:rsidRPr="00791387">
        <w:t>Commonwealth Government.</w:t>
      </w:r>
    </w:p>
    <w:p w14:paraId="55B34F11" w14:textId="77777777" w:rsidR="0064369D" w:rsidRPr="00791387" w:rsidRDefault="0064369D" w:rsidP="000F5DAF"/>
    <w:p w14:paraId="5AED205B" w14:textId="02AE4A51" w:rsidR="00700750" w:rsidRDefault="00F33373" w:rsidP="000F5DAF">
      <w:pPr>
        <w:rPr>
          <w:rFonts w:cs="Arial"/>
          <w:color w:val="000000"/>
          <w:lang w:eastAsia="en-AU"/>
        </w:rPr>
      </w:pPr>
      <w:r w:rsidRPr="00791387">
        <w:t>A</w:t>
      </w:r>
      <w:r w:rsidR="00B02823" w:rsidRPr="00791387">
        <w:rPr>
          <w:rFonts w:cs="Arial"/>
          <w:color w:val="000000"/>
          <w:lang w:eastAsia="en-AU"/>
        </w:rPr>
        <w:t xml:space="preserve">ll schools across Australia </w:t>
      </w:r>
      <w:r w:rsidR="00763CB1" w:rsidRPr="00791387">
        <w:rPr>
          <w:rFonts w:cs="Arial"/>
          <w:color w:val="000000"/>
          <w:lang w:eastAsia="en-AU"/>
        </w:rPr>
        <w:t>are</w:t>
      </w:r>
      <w:r w:rsidR="00B02823" w:rsidRPr="00791387">
        <w:rPr>
          <w:rFonts w:cs="Arial"/>
          <w:color w:val="000000"/>
          <w:lang w:eastAsia="en-AU"/>
        </w:rPr>
        <w:t xml:space="preserve"> required to collect </w:t>
      </w:r>
      <w:r w:rsidR="00015F06" w:rsidRPr="00791387">
        <w:rPr>
          <w:rFonts w:cs="Arial"/>
          <w:color w:val="000000"/>
          <w:lang w:eastAsia="en-AU"/>
        </w:rPr>
        <w:t>this</w:t>
      </w:r>
      <w:r w:rsidRPr="00791387">
        <w:rPr>
          <w:rFonts w:cs="Arial"/>
          <w:color w:val="000000"/>
          <w:lang w:eastAsia="en-AU"/>
        </w:rPr>
        <w:t xml:space="preserve"> </w:t>
      </w:r>
      <w:r w:rsidR="00B02823" w:rsidRPr="00791387">
        <w:rPr>
          <w:rFonts w:cs="Arial"/>
          <w:color w:val="000000"/>
          <w:lang w:eastAsia="en-AU"/>
        </w:rPr>
        <w:t xml:space="preserve">information for all students. Critical to the success of this process is that all </w:t>
      </w:r>
      <w:r w:rsidRPr="00791387">
        <w:rPr>
          <w:rFonts w:cs="Arial"/>
          <w:color w:val="000000"/>
          <w:lang w:eastAsia="en-AU"/>
        </w:rPr>
        <w:t>schools</w:t>
      </w:r>
      <w:r w:rsidR="00B02823" w:rsidRPr="00791387">
        <w:rPr>
          <w:rFonts w:cs="Arial"/>
          <w:color w:val="000000"/>
          <w:lang w:eastAsia="en-AU"/>
        </w:rPr>
        <w:t xml:space="preserve"> use </w:t>
      </w:r>
      <w:r w:rsidR="001B4032" w:rsidRPr="00791387">
        <w:rPr>
          <w:rFonts w:cs="Arial"/>
          <w:color w:val="000000"/>
          <w:lang w:eastAsia="en-AU"/>
        </w:rPr>
        <w:t xml:space="preserve">the </w:t>
      </w:r>
      <w:r w:rsidR="00B02823" w:rsidRPr="00791387">
        <w:rPr>
          <w:rFonts w:cs="Arial"/>
          <w:color w:val="000000"/>
          <w:lang w:eastAsia="en-AU"/>
        </w:rPr>
        <w:t>nationally con</w:t>
      </w:r>
      <w:r w:rsidR="003D0497" w:rsidRPr="00791387">
        <w:rPr>
          <w:rFonts w:cs="Arial"/>
          <w:color w:val="000000"/>
          <w:lang w:eastAsia="en-AU"/>
        </w:rPr>
        <w:t>sistent definitions for student</w:t>
      </w:r>
      <w:r w:rsidR="00B02823" w:rsidRPr="00791387">
        <w:rPr>
          <w:rFonts w:cs="Arial"/>
          <w:color w:val="000000"/>
          <w:lang w:eastAsia="en-AU"/>
        </w:rPr>
        <w:t xml:space="preserve"> background characteristic information</w:t>
      </w:r>
      <w:r w:rsidR="001B4032" w:rsidRPr="00791387">
        <w:rPr>
          <w:rFonts w:cs="Arial"/>
          <w:color w:val="000000"/>
          <w:lang w:eastAsia="en-AU"/>
        </w:rPr>
        <w:t xml:space="preserve"> </w:t>
      </w:r>
      <w:r w:rsidR="00015F06" w:rsidRPr="00791387">
        <w:rPr>
          <w:rFonts w:cs="Arial"/>
          <w:color w:val="000000"/>
          <w:lang w:eastAsia="en-AU"/>
        </w:rPr>
        <w:t xml:space="preserve">exactly </w:t>
      </w:r>
      <w:r w:rsidR="001B4032" w:rsidRPr="00791387">
        <w:rPr>
          <w:rFonts w:cs="Arial"/>
          <w:color w:val="000000"/>
          <w:lang w:eastAsia="en-AU"/>
        </w:rPr>
        <w:t xml:space="preserve">as </w:t>
      </w:r>
      <w:r w:rsidR="00015F06" w:rsidRPr="00791387">
        <w:rPr>
          <w:rFonts w:cs="Arial"/>
          <w:color w:val="000000"/>
          <w:lang w:eastAsia="en-AU"/>
        </w:rPr>
        <w:t>they</w:t>
      </w:r>
      <w:r w:rsidR="001B4032" w:rsidRPr="00791387">
        <w:rPr>
          <w:rFonts w:cs="Arial"/>
          <w:color w:val="000000"/>
          <w:lang w:eastAsia="en-AU"/>
        </w:rPr>
        <w:t xml:space="preserve"> appear on this enrolment form</w:t>
      </w:r>
      <w:r w:rsidR="00B02823" w:rsidRPr="00791387">
        <w:rPr>
          <w:rFonts w:cs="Arial"/>
          <w:color w:val="000000"/>
          <w:lang w:eastAsia="en-AU"/>
        </w:rPr>
        <w:t xml:space="preserve">. The data obtained from this process </w:t>
      </w:r>
      <w:r w:rsidR="00763CB1" w:rsidRPr="00791387">
        <w:rPr>
          <w:rFonts w:cs="Arial"/>
          <w:color w:val="000000"/>
          <w:lang w:eastAsia="en-AU"/>
        </w:rPr>
        <w:t>is</w:t>
      </w:r>
      <w:r w:rsidR="00B02823" w:rsidRPr="00791387">
        <w:rPr>
          <w:rFonts w:cs="Arial"/>
          <w:color w:val="000000"/>
          <w:lang w:eastAsia="en-AU"/>
        </w:rPr>
        <w:t xml:space="preserve"> linked to student results on national tests, aggregated and published in such publications as the National Report on Schooling in Australia</w:t>
      </w:r>
      <w:r w:rsidR="00854474">
        <w:rPr>
          <w:rFonts w:cs="Arial"/>
          <w:color w:val="000000"/>
          <w:lang w:eastAsia="en-AU"/>
        </w:rPr>
        <w:t xml:space="preserve"> on b</w:t>
      </w:r>
      <w:r w:rsidR="00B65C1C">
        <w:rPr>
          <w:rFonts w:cs="Arial"/>
          <w:color w:val="000000"/>
          <w:lang w:eastAsia="en-AU"/>
        </w:rPr>
        <w:t>e</w:t>
      </w:r>
      <w:r w:rsidR="00854474">
        <w:rPr>
          <w:rFonts w:cs="Arial"/>
          <w:color w:val="000000"/>
          <w:lang w:eastAsia="en-AU"/>
        </w:rPr>
        <w:t xml:space="preserve">half </w:t>
      </w:r>
      <w:r w:rsidR="00854474">
        <w:rPr>
          <w:rFonts w:cs="Arial"/>
          <w:color w:val="1F1F11"/>
          <w:lang w:val="en"/>
        </w:rPr>
        <w:t>of Australian education ministers</w:t>
      </w:r>
      <w:r w:rsidR="00B02823" w:rsidRPr="00791387">
        <w:rPr>
          <w:rFonts w:cs="Arial"/>
          <w:color w:val="000000"/>
          <w:lang w:eastAsia="en-AU"/>
        </w:rPr>
        <w:t>. No individual student</w:t>
      </w:r>
      <w:r w:rsidR="003D0497" w:rsidRPr="00791387">
        <w:rPr>
          <w:rFonts w:cs="Arial"/>
          <w:color w:val="000000"/>
          <w:lang w:eastAsia="en-AU"/>
        </w:rPr>
        <w:t xml:space="preserve"> or school is</w:t>
      </w:r>
      <w:r w:rsidR="00B02823" w:rsidRPr="00791387">
        <w:rPr>
          <w:rFonts w:cs="Arial"/>
          <w:color w:val="000000"/>
          <w:lang w:eastAsia="en-AU"/>
        </w:rPr>
        <w:t xml:space="preserve"> identifiable through the published information.</w:t>
      </w:r>
      <w:r w:rsidR="00C51A7B" w:rsidRPr="00791387">
        <w:rPr>
          <w:rFonts w:cs="Arial"/>
          <w:color w:val="000000"/>
          <w:lang w:eastAsia="en-AU"/>
        </w:rPr>
        <w:t xml:space="preserve"> </w:t>
      </w:r>
    </w:p>
    <w:p w14:paraId="55FF3373" w14:textId="77777777" w:rsidR="00C918B0" w:rsidRDefault="00C918B0" w:rsidP="00C918B0">
      <w:pPr>
        <w:rPr>
          <w:rStyle w:val="Strong"/>
          <w:rFonts w:cs="Arial"/>
          <w:color w:val="0000FF"/>
          <w:lang w:val="en-US"/>
        </w:rPr>
      </w:pPr>
    </w:p>
    <w:p w14:paraId="3A65AE4D" w14:textId="77777777" w:rsidR="00C918B0" w:rsidRDefault="00C918B0" w:rsidP="000F5DAF"/>
    <w:p w14:paraId="69DC8C8C" w14:textId="77777777" w:rsidR="00BE1364" w:rsidRDefault="00C03AFB" w:rsidP="00C03AFB">
      <w:pPr>
        <w:rPr>
          <w:color w:val="1F497D"/>
        </w:rPr>
      </w:pPr>
      <w:r w:rsidRPr="002C37C1">
        <w:t xml:space="preserve">A copy of the School </w:t>
      </w:r>
      <w:r>
        <w:t xml:space="preserve">Enrolment </w:t>
      </w:r>
      <w:r w:rsidRPr="002C37C1">
        <w:t xml:space="preserve">Privacy </w:t>
      </w:r>
      <w:r>
        <w:t xml:space="preserve">Collection Statement </w:t>
      </w:r>
      <w:r w:rsidRPr="002C37C1">
        <w:t>must be attached to this enrolment form before distribution to parents and guardians</w:t>
      </w:r>
      <w:r>
        <w:t xml:space="preserve"> as this is a requirement of the </w:t>
      </w:r>
      <w:r w:rsidRPr="005A2713">
        <w:rPr>
          <w:i/>
        </w:rPr>
        <w:t>Privacy and Data Protection Act 2014 (Vic)</w:t>
      </w:r>
      <w:r>
        <w:t>. School Enrolment Privacy Collection Statements are</w:t>
      </w:r>
      <w:r w:rsidRPr="002C37C1">
        <w:t xml:space="preserve"> located</w:t>
      </w:r>
      <w:r>
        <w:t xml:space="preserve"> here</w:t>
      </w:r>
      <w:r>
        <w:rPr>
          <w:color w:val="1F497D"/>
        </w:rPr>
        <w:t xml:space="preserve"> </w:t>
      </w:r>
    </w:p>
    <w:p w14:paraId="4D08C920" w14:textId="77777777" w:rsidR="00C03AFB" w:rsidRDefault="007C2C3F" w:rsidP="00C03AFB">
      <w:pPr>
        <w:rPr>
          <w:color w:val="1F497D"/>
        </w:rPr>
      </w:pPr>
      <w:hyperlink r:id="rId12" w:history="1">
        <w:r w:rsidR="00BE1364" w:rsidRPr="00A83AC1">
          <w:rPr>
            <w:rStyle w:val="Hyperlink"/>
          </w:rPr>
          <w:t>https://www2.education.vic.gov.au/pal/privacy-information-sharing/policy</w:t>
        </w:r>
      </w:hyperlink>
    </w:p>
    <w:p w14:paraId="6518AA89" w14:textId="77777777" w:rsidR="00C03AFB" w:rsidRPr="002C37C1" w:rsidRDefault="00C03AFB" w:rsidP="000F5DAF"/>
    <w:p w14:paraId="7E5348C5" w14:textId="77777777" w:rsidR="00C918B0" w:rsidRDefault="00C918B0" w:rsidP="000F5DAF"/>
    <w:p w14:paraId="5C1BA932" w14:textId="77777777" w:rsidR="00175EB7" w:rsidRPr="002C37C1" w:rsidRDefault="00A30A7A" w:rsidP="000F5DAF">
      <w:r w:rsidRPr="002C37C1">
        <w:t>Explanations of the Parental Occupation Group codes are</w:t>
      </w:r>
      <w:r w:rsidR="00600CA0" w:rsidRPr="002C37C1">
        <w:t xml:space="preserve"> included at </w:t>
      </w:r>
      <w:r w:rsidR="003D0497">
        <w:t xml:space="preserve">the </w:t>
      </w:r>
      <w:r w:rsidR="00600CA0" w:rsidRPr="002C37C1">
        <w:t>end of this document.</w:t>
      </w:r>
    </w:p>
    <w:p w14:paraId="2C36D847" w14:textId="77777777" w:rsidR="00600CA0" w:rsidRDefault="00600CA0" w:rsidP="000F5DAF"/>
    <w:p w14:paraId="4F13F1F6" w14:textId="77777777" w:rsidR="00934E1A" w:rsidRDefault="00934E1A" w:rsidP="000F5DAF"/>
    <w:p w14:paraId="4B363FDC" w14:textId="77777777" w:rsidR="00643159" w:rsidRPr="002C37C1" w:rsidRDefault="00643159" w:rsidP="000F5DAF"/>
    <w:p w14:paraId="7B3CBE6C" w14:textId="77777777" w:rsidR="008B5A62" w:rsidRPr="002C37C1" w:rsidRDefault="008B5A62" w:rsidP="000F5DAF">
      <w:r w:rsidRPr="002C37C1">
        <w:t xml:space="preserve">For additional forms </w:t>
      </w:r>
      <w:r w:rsidR="00BF744D">
        <w:t>including</w:t>
      </w:r>
      <w:r w:rsidRPr="002C37C1">
        <w:t>:</w:t>
      </w:r>
    </w:p>
    <w:p w14:paraId="64623DD4" w14:textId="77777777" w:rsidR="00934E1A" w:rsidRPr="00BF744D" w:rsidRDefault="00BF744D" w:rsidP="00BF744D">
      <w:pPr>
        <w:numPr>
          <w:ilvl w:val="0"/>
          <w:numId w:val="33"/>
        </w:numPr>
        <w:rPr>
          <w:b/>
        </w:rPr>
      </w:pPr>
      <w:r w:rsidRPr="00BF744D">
        <w:rPr>
          <w:b/>
        </w:rPr>
        <w:t>Student enrolment form – alternative family</w:t>
      </w:r>
    </w:p>
    <w:p w14:paraId="27EACCF4" w14:textId="77777777" w:rsidR="00BF744D" w:rsidRPr="00BF744D" w:rsidRDefault="00BF744D" w:rsidP="00BF744D">
      <w:pPr>
        <w:numPr>
          <w:ilvl w:val="0"/>
          <w:numId w:val="33"/>
        </w:numPr>
        <w:rPr>
          <w:b/>
        </w:rPr>
      </w:pPr>
      <w:r w:rsidRPr="00BF744D">
        <w:rPr>
          <w:b/>
        </w:rPr>
        <w:t>Student enrolment form – additional family</w:t>
      </w:r>
    </w:p>
    <w:p w14:paraId="75C5656F" w14:textId="77777777" w:rsidR="00BF744D" w:rsidRPr="00BF744D" w:rsidRDefault="00BF744D" w:rsidP="00BF744D">
      <w:pPr>
        <w:numPr>
          <w:ilvl w:val="0"/>
          <w:numId w:val="33"/>
        </w:numPr>
        <w:rPr>
          <w:b/>
        </w:rPr>
      </w:pPr>
      <w:r w:rsidRPr="00BF744D">
        <w:rPr>
          <w:b/>
        </w:rPr>
        <w:t>Student medical condition</w:t>
      </w:r>
    </w:p>
    <w:p w14:paraId="30D14764" w14:textId="77777777" w:rsidR="00BF744D" w:rsidRDefault="00BF744D" w:rsidP="00BF744D">
      <w:proofErr w:type="gramStart"/>
      <w:r>
        <w:t>go</w:t>
      </w:r>
      <w:proofErr w:type="gramEnd"/>
      <w:r>
        <w:t xml:space="preserve"> to:</w:t>
      </w:r>
      <w:r>
        <w:br/>
      </w:r>
      <w:hyperlink r:id="rId13" w:history="1">
        <w:r w:rsidRPr="00A3678F">
          <w:rPr>
            <w:rStyle w:val="Hyperlink"/>
          </w:rPr>
          <w:t>https://edugate.eduweb.vic.gov.au/Services/bussys/cases21/Forms/Forms/AllItems.aspx</w:t>
        </w:r>
      </w:hyperlink>
    </w:p>
    <w:p w14:paraId="67AC88BD" w14:textId="77777777" w:rsidR="00BF744D" w:rsidRDefault="00BF744D" w:rsidP="00BF744D"/>
    <w:p w14:paraId="6106AA74" w14:textId="77777777" w:rsidR="00890D4E" w:rsidRDefault="00890D4E" w:rsidP="00890D4E">
      <w:r w:rsidRPr="002C37C1">
        <w:t xml:space="preserve">For </w:t>
      </w:r>
      <w:r>
        <w:rPr>
          <w:rStyle w:val="Heading4Char1"/>
        </w:rPr>
        <w:t xml:space="preserve">conveyance application </w:t>
      </w:r>
      <w:r w:rsidRPr="002C37C1">
        <w:t xml:space="preserve">forms </w:t>
      </w:r>
      <w:r>
        <w:t xml:space="preserve">(that parents need to complete) and for </w:t>
      </w:r>
      <w:r w:rsidRPr="00237F90">
        <w:rPr>
          <w:b/>
        </w:rPr>
        <w:t>school conveyance claim</w:t>
      </w:r>
      <w:r>
        <w:t xml:space="preserve"> forms go to the Student Transport site</w:t>
      </w:r>
      <w:r w:rsidRPr="002C37C1">
        <w:t>:</w:t>
      </w:r>
    </w:p>
    <w:p w14:paraId="57C5FE47" w14:textId="77777777" w:rsidR="00BE1364" w:rsidRDefault="007C2C3F" w:rsidP="00BE1364">
      <w:pPr>
        <w:autoSpaceDE w:val="0"/>
        <w:autoSpaceDN w:val="0"/>
        <w:spacing w:line="240" w:lineRule="auto"/>
        <w:rPr>
          <w:rFonts w:ascii="Segoe UI" w:hAnsi="Segoe UI" w:cs="Segoe UI"/>
        </w:rPr>
      </w:pPr>
      <w:hyperlink r:id="rId14" w:history="1">
        <w:r w:rsidR="00BE1364" w:rsidRPr="00A83AC1">
          <w:rPr>
            <w:rStyle w:val="Hyperlink"/>
            <w:rFonts w:ascii="Segoe UI" w:hAnsi="Segoe UI" w:cs="Segoe UI"/>
          </w:rPr>
          <w:t>https://www2.education.vic.gov.au/pal/conveyance-allowance/policy</w:t>
        </w:r>
      </w:hyperlink>
    </w:p>
    <w:p w14:paraId="61B8D756" w14:textId="77777777" w:rsidR="00BE1364" w:rsidRDefault="00BE1364" w:rsidP="00BE1364">
      <w:pPr>
        <w:autoSpaceDE w:val="0"/>
        <w:autoSpaceDN w:val="0"/>
        <w:spacing w:line="240" w:lineRule="auto"/>
        <w:rPr>
          <w:rFonts w:ascii="Calibri" w:hAnsi="Calibri"/>
          <w:lang w:eastAsia="en-AU"/>
        </w:rPr>
      </w:pPr>
    </w:p>
    <w:p w14:paraId="2DC46638" w14:textId="1FB26A7D" w:rsidR="009A792D" w:rsidRDefault="00BE1364" w:rsidP="009A792D">
      <w:r w:rsidRPr="00A011AC">
        <w:t xml:space="preserve"> </w:t>
      </w:r>
      <w:r w:rsidR="009A792D">
        <w:rPr>
          <w:highlight w:val="yellow"/>
        </w:rPr>
        <w:t>Please provide the school office a copy of the S</w:t>
      </w:r>
      <w:r w:rsidR="009A792D" w:rsidRPr="00674B1E">
        <w:rPr>
          <w:highlight w:val="yellow"/>
        </w:rPr>
        <w:t>tudent’</w:t>
      </w:r>
      <w:r w:rsidR="009A792D">
        <w:rPr>
          <w:highlight w:val="yellow"/>
        </w:rPr>
        <w:t>s Birth Certificate and Immunis</w:t>
      </w:r>
      <w:r w:rsidR="009A792D" w:rsidRPr="00674B1E">
        <w:rPr>
          <w:highlight w:val="yellow"/>
        </w:rPr>
        <w:t xml:space="preserve">ation </w:t>
      </w:r>
      <w:r w:rsidR="009A792D">
        <w:rPr>
          <w:highlight w:val="yellow"/>
        </w:rPr>
        <w:t>C</w:t>
      </w:r>
      <w:r w:rsidR="009A792D" w:rsidRPr="00674B1E">
        <w:rPr>
          <w:highlight w:val="yellow"/>
        </w:rPr>
        <w:t>ertificate</w:t>
      </w:r>
      <w:r w:rsidR="009A792D">
        <w:rPr>
          <w:highlight w:val="yellow"/>
        </w:rPr>
        <w:t xml:space="preserve"> when returning this enrolment form</w:t>
      </w:r>
      <w:r w:rsidR="009A792D" w:rsidRPr="00674B1E">
        <w:rPr>
          <w:highlight w:val="yellow"/>
        </w:rPr>
        <w:t>.</w:t>
      </w:r>
    </w:p>
    <w:p w14:paraId="0B29ED84" w14:textId="77777777" w:rsidR="00BE1364" w:rsidRDefault="00BE1364" w:rsidP="00BE1364">
      <w:pPr>
        <w:pStyle w:val="Heading1"/>
      </w:pPr>
    </w:p>
    <w:p w14:paraId="62898A50" w14:textId="655F3F77" w:rsidR="007F348A" w:rsidRDefault="00BE1364" w:rsidP="00BE1364">
      <w:pPr>
        <w:pStyle w:val="Heading1"/>
      </w:pPr>
      <w:r>
        <w:br w:type="page"/>
      </w:r>
      <w:r w:rsidR="003331D7">
        <w:lastRenderedPageBreak/>
        <w:t>MONBULK PRIMARY SCHOOL</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45997EF6" w:rsidR="007F348A" w:rsidRPr="002C5550" w:rsidRDefault="007F348A" w:rsidP="00E8610F">
            <w:pPr>
              <w:pStyle w:val="Heading4"/>
            </w:pPr>
            <w:r w:rsidRPr="002C5550">
              <w:t>STUDENT ENROLMENT INFORMATION – 20</w:t>
            </w:r>
            <w:r w:rsidR="003331D7">
              <w:t>2</w:t>
            </w:r>
            <w:r w:rsidR="007C2C3F">
              <w:t>2</w:t>
            </w:r>
            <w:bookmarkStart w:id="0" w:name="_GoBack"/>
            <w:bookmarkEnd w:id="0"/>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xml:space="preserve">, </w:t>
            </w:r>
            <w:proofErr w:type="spellStart"/>
            <w:r w:rsidR="008177D6">
              <w:rPr>
                <w:rStyle w:val="BodyTextChar"/>
                <w:b w:val="0"/>
              </w:rPr>
              <w:t>Mx</w:t>
            </w:r>
            <w:proofErr w:type="spellEnd"/>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w:t>
            </w:r>
            <w:proofErr w:type="spellStart"/>
            <w:r w:rsidRPr="0049768C">
              <w:rPr>
                <w:rStyle w:val="BodyTextChar"/>
              </w:rPr>
              <w:t>dd</w:t>
            </w:r>
            <w:proofErr w:type="spellEnd"/>
            <w:r w:rsidRPr="0049768C">
              <w:rPr>
                <w:rStyle w:val="BodyTextChar"/>
              </w:rPr>
              <w:t>-mm-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5"/>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 xml:space="preserve">Adult </w:t>
      </w:r>
      <w:proofErr w:type="gramStart"/>
      <w:r w:rsidRPr="002C37C1">
        <w:t>A</w:t>
      </w:r>
      <w:proofErr w:type="gramEnd"/>
      <w:r w:rsidRPr="002C37C1">
        <w:t xml:space="preserve">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proofErr w:type="spellStart"/>
            <w:r w:rsidR="001A6ADF">
              <w:rPr>
                <w:rStyle w:val="BodyTextChar"/>
              </w:rPr>
              <w:t>Mx</w:t>
            </w:r>
            <w:proofErr w:type="spellEnd"/>
            <w:r w:rsidR="001A6ADF">
              <w:rPr>
                <w:rStyle w:val="BodyTextChar"/>
              </w:rPr>
              <w:t xml:space="preserve">, </w:t>
            </w:r>
            <w:r w:rsidRPr="00BE78ED">
              <w:rPr>
                <w:rStyle w:val="BodyTextChar"/>
              </w:rPr>
              <w:t xml:space="preserve">Dr </w:t>
            </w:r>
            <w:proofErr w:type="spellStart"/>
            <w:r w:rsidRPr="00BE78ED">
              <w:rPr>
                <w:rStyle w:val="BodyTextChar"/>
              </w:rPr>
              <w:t>etc</w:t>
            </w:r>
            <w:proofErr w:type="spellEnd"/>
            <w:r w:rsidRPr="00BE78ED">
              <w:rPr>
                <w:rStyle w:val="BodyTextChar"/>
              </w:rPr>
              <w:t>)</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proofErr w:type="spellStart"/>
            <w:r w:rsidR="001A6ADF">
              <w:rPr>
                <w:rStyle w:val="BodyTextChar"/>
              </w:rPr>
              <w:t>Mx</w:t>
            </w:r>
            <w:proofErr w:type="spellEnd"/>
            <w:r w:rsidR="001A6ADF">
              <w:rPr>
                <w:rStyle w:val="BodyTextChar"/>
              </w:rPr>
              <w:t xml:space="preserve">, </w:t>
            </w:r>
            <w:r w:rsidRPr="00BE78ED">
              <w:rPr>
                <w:rStyle w:val="BodyTextChar"/>
              </w:rPr>
              <w:t xml:space="preserve">Dr </w:t>
            </w:r>
            <w:proofErr w:type="spellStart"/>
            <w:r w:rsidRPr="00BE78ED">
              <w:rPr>
                <w:rStyle w:val="BodyTextChar"/>
              </w:rPr>
              <w:t>etc</w:t>
            </w:r>
            <w:proofErr w:type="spellEnd"/>
            <w:r w:rsidRPr="00BE78ED">
              <w:rPr>
                <w:rStyle w:val="BodyTextChar"/>
              </w:rPr>
              <w:t>)</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1" w:author="Hayley" w:date="2020-09-07T08:45:00Z"/>
          <w:sz w:val="18"/>
          <w:szCs w:val="18"/>
        </w:rPr>
      </w:pPr>
    </w:p>
    <w:p w14:paraId="656140C7" w14:textId="77777777" w:rsidR="00757DA7" w:rsidRDefault="00757DA7" w:rsidP="003E73A8">
      <w:pPr>
        <w:rPr>
          <w:ins w:id="2"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spellStart"/>
            <w:proofErr w:type="gramStart"/>
            <w:r w:rsidR="00405D9C" w:rsidRPr="00F77B79">
              <w:rPr>
                <w:rStyle w:val="Heading4Char1"/>
                <w:sz w:val="17"/>
                <w:szCs w:val="17"/>
              </w:rPr>
              <w:t>eg</w:t>
            </w:r>
            <w:proofErr w:type="spellEnd"/>
            <w:proofErr w:type="gramEnd"/>
            <w:r w:rsidR="00405D9C" w:rsidRPr="00F77B79">
              <w:rPr>
                <w:rStyle w:val="Heading4Char1"/>
                <w:sz w:val="17"/>
                <w:szCs w:val="17"/>
              </w:rPr>
              <w:t>.</w:t>
            </w:r>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r>
        <w:lastRenderedPageBreak/>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2B2BFFA" w:rsidR="00BC217C" w:rsidRPr="001737E7" w:rsidRDefault="003331D7" w:rsidP="00C74363">
            <w:pPr>
              <w:pStyle w:val="Heading4"/>
            </w:pPr>
            <w:r>
              <w:t>Working With Children Card</w:t>
            </w:r>
            <w:r w:rsidR="00BC217C" w:rsidRPr="001737E7">
              <w:t>:</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1D3FA018" w:rsidR="004D6014" w:rsidRPr="001737E7" w:rsidRDefault="003331D7" w:rsidP="00E8610F">
            <w:pPr>
              <w:pStyle w:val="Heading4"/>
            </w:pPr>
            <w:r>
              <w:t>Working With Children Card</w:t>
            </w:r>
            <w:r w:rsidR="004D6014" w:rsidRPr="001737E7">
              <w:t>:</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w:t>
            </w:r>
            <w:proofErr w:type="spellStart"/>
            <w:r w:rsidRPr="00F77B79">
              <w:rPr>
                <w:rStyle w:val="BodyTextChar"/>
                <w:color w:val="000000"/>
              </w:rPr>
              <w:t>dd</w:t>
            </w:r>
            <w:proofErr w:type="spellEnd"/>
            <w:r w:rsidRPr="00F77B79">
              <w:rPr>
                <w:rStyle w:val="BodyTextChar"/>
                <w:color w:val="000000"/>
              </w:rPr>
              <w:t>-mm-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w:t>
            </w:r>
            <w:proofErr w:type="spellStart"/>
            <w:r w:rsidRPr="006C5EC0">
              <w:rPr>
                <w:rStyle w:val="BodyTextChar"/>
              </w:rPr>
              <w:t>dd</w:t>
            </w:r>
            <w:proofErr w:type="spellEnd"/>
            <w:r w:rsidRPr="006C5EC0">
              <w:rPr>
                <w:rStyle w:val="BodyTextChar"/>
              </w:rPr>
              <w:t>-mm-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3"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proofErr w:type="gramStart"/>
            <w:r w:rsidR="00B1578E" w:rsidRPr="00F77B79">
              <w:rPr>
                <w:rStyle w:val="BodyTextChar"/>
                <w:b w:val="0"/>
              </w:rPr>
              <w:t>tick</w:t>
            </w:r>
            <w:proofErr w:type="gramEnd"/>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3"/>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w:t>
            </w:r>
            <w:proofErr w:type="gramStart"/>
            <w:r w:rsidRPr="00F77B79">
              <w:rPr>
                <w:rStyle w:val="BodyTextChar"/>
                <w:b w:val="0"/>
              </w:rPr>
              <w:t>tick</w:t>
            </w:r>
            <w:proofErr w:type="gramEnd"/>
            <w:r w:rsidRPr="00F77B79">
              <w:rPr>
                <w:rStyle w:val="BodyTextChar"/>
                <w:b w:val="0"/>
              </w:rPr>
              <w:t xml:space="preserve">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 xml:space="preserve">If student drives </w:t>
            </w:r>
            <w:proofErr w:type="spellStart"/>
            <w:r w:rsidRPr="00F77B79">
              <w:rPr>
                <w:sz w:val="18"/>
                <w:szCs w:val="18"/>
              </w:rPr>
              <w:t>themself</w:t>
            </w:r>
            <w:proofErr w:type="spellEnd"/>
            <w:r w:rsidRPr="00F77B79">
              <w:rPr>
                <w:sz w:val="18"/>
                <w:szCs w:val="18"/>
              </w:rPr>
              <w:t xml:space="preserve">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6"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proofErr w:type="gramStart"/>
      <w:r w:rsidRPr="002C37C1">
        <w:t>administer</w:t>
      </w:r>
      <w:proofErr w:type="gramEnd"/>
      <w:r w:rsidRPr="002C37C1">
        <w:t xml:space="preserve"> such first aid as the Principal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w:t>
            </w:r>
            <w:proofErr w:type="gramStart"/>
            <w:r w:rsidRPr="00F77B79">
              <w:rPr>
                <w:sz w:val="16"/>
                <w:szCs w:val="16"/>
              </w:rPr>
              <w:t>tick</w:t>
            </w:r>
            <w:proofErr w:type="gramEnd"/>
            <w:r w:rsidRPr="00F77B79">
              <w:rPr>
                <w:sz w:val="16"/>
                <w:szCs w:val="16"/>
              </w:rPr>
              <w:t>)</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w:t>
            </w:r>
            <w:proofErr w:type="spellStart"/>
            <w:r w:rsidRPr="00F77B79">
              <w:rPr>
                <w:rStyle w:val="BodyTextChar"/>
                <w:rFonts w:cs="Arial"/>
                <w:szCs w:val="16"/>
              </w:rPr>
              <w:t>dd</w:t>
            </w:r>
            <w:proofErr w:type="spellEnd"/>
            <w:r w:rsidRPr="00F77B79">
              <w:rPr>
                <w:rStyle w:val="BodyTextChar"/>
                <w:rFonts w:cs="Arial"/>
                <w:szCs w:val="16"/>
              </w:rPr>
              <w:t>-mm-</w:t>
            </w:r>
            <w:proofErr w:type="spellStart"/>
            <w:r w:rsidRPr="00F77B79">
              <w:rPr>
                <w:rStyle w:val="BodyTextChar"/>
                <w:rFonts w:cs="Arial"/>
                <w:szCs w:val="16"/>
              </w:rPr>
              <w:t>yyyy</w:t>
            </w:r>
            <w:proofErr w:type="spellEnd"/>
            <w:r w:rsidRPr="00F77B79">
              <w:rPr>
                <w:rStyle w:val="BodyTextChar"/>
                <w:rFonts w:cs="Arial"/>
                <w:szCs w:val="16"/>
              </w:rPr>
              <w:t xml:space="preserve">) </w:t>
            </w:r>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w:t>
            </w:r>
            <w:proofErr w:type="gramStart"/>
            <w:r w:rsidRPr="00F77B79">
              <w:rPr>
                <w:sz w:val="16"/>
                <w:szCs w:val="16"/>
              </w:rPr>
              <w:t>tick</w:t>
            </w:r>
            <w:proofErr w:type="gramEnd"/>
            <w:r w:rsidRPr="00F77B79">
              <w:rPr>
                <w:sz w:val="16"/>
                <w:szCs w:val="16"/>
              </w:rPr>
              <w:t>)</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Type of travel assistance requested?</w:t>
            </w:r>
          </w:p>
          <w:p w14:paraId="746A899D"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 xml:space="preserve">If by School Bus, please </w:t>
            </w:r>
            <w:proofErr w:type="gramStart"/>
            <w:r w:rsidRPr="00865BAD">
              <w:t>advise</w:t>
            </w:r>
            <w:proofErr w:type="gramEnd"/>
            <w:r w:rsidRPr="00865BAD">
              <w:t xml:space="preserv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4978241F" w14:textId="77777777" w:rsidR="004742CA" w:rsidRDefault="00495894" w:rsidP="004742CA">
      <w:pPr>
        <w:pBdr>
          <w:bottom w:val="double" w:sz="4" w:space="1" w:color="auto"/>
        </w:pBdr>
      </w:pPr>
      <w:r>
        <w:br w:type="page"/>
      </w: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 xml:space="preserve">management consultant, business analyst, accountant, auditor, policy analyst, actuary, </w:t>
      </w:r>
      <w:proofErr w:type="spellStart"/>
      <w:r w:rsidRPr="00F21FF8">
        <w:t>valuer</w:t>
      </w:r>
      <w:proofErr w:type="spellEnd"/>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1AAF38C1"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7"/>
      <w:footerReference w:type="default" r:id="rId18"/>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20F6" w14:textId="77777777" w:rsidR="00C74363" w:rsidRDefault="00C74363">
      <w:r>
        <w:separator/>
      </w:r>
    </w:p>
  </w:endnote>
  <w:endnote w:type="continuationSeparator" w:id="0">
    <w:p w14:paraId="5D5B6ECF" w14:textId="77777777" w:rsidR="00C74363" w:rsidRDefault="00C7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4C9C" w14:textId="3DB584CE" w:rsidR="00C74363" w:rsidRPr="00E762CA" w:rsidRDefault="00C74363" w:rsidP="00615932">
    <w:pPr>
      <w:pStyle w:val="Footer"/>
      <w:tabs>
        <w:tab w:val="clear" w:pos="4536"/>
        <w:tab w:val="clear" w:pos="9072"/>
        <w:tab w:val="center" w:pos="5103"/>
        <w:tab w:val="right" w:pos="10206"/>
      </w:tabs>
    </w:pPr>
    <w:r>
      <w:t>Last updated: September 2020</w:t>
    </w:r>
    <w:r>
      <w:tab/>
      <w:t xml:space="preserve">page </w:t>
    </w:r>
    <w:r>
      <w:rPr>
        <w:rStyle w:val="PageNumber"/>
      </w:rPr>
      <w:fldChar w:fldCharType="begin"/>
    </w:r>
    <w:r>
      <w:rPr>
        <w:rStyle w:val="PageNumber"/>
      </w:rPr>
      <w:instrText xml:space="preserve"> PAGE </w:instrText>
    </w:r>
    <w:r>
      <w:rPr>
        <w:rStyle w:val="PageNumber"/>
      </w:rPr>
      <w:fldChar w:fldCharType="separate"/>
    </w:r>
    <w:r w:rsidR="007C2C3F">
      <w:rPr>
        <w:rStyle w:val="PageNumber"/>
        <w:noProof/>
      </w:rPr>
      <w:t>1</w:t>
    </w:r>
    <w:r>
      <w:rPr>
        <w:rStyle w:val="PageNumber"/>
      </w:rPr>
      <w:fldChar w:fldCharType="end"/>
    </w:r>
    <w:r>
      <w:tab/>
      <w:t>version 2.13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B784" w14:textId="6FDE1AC5" w:rsidR="00C74363" w:rsidRDefault="00C74363" w:rsidP="004A7EE8">
    <w:pPr>
      <w:pStyle w:val="Footer"/>
    </w:pPr>
    <w:r>
      <w:t>Parental Occupation Group Codes</w:t>
    </w:r>
    <w:r>
      <w:tab/>
    </w:r>
    <w:r>
      <w:tab/>
      <w:t xml:space="preserve">page </w:t>
    </w:r>
    <w:r>
      <w:fldChar w:fldCharType="begin"/>
    </w:r>
    <w:r>
      <w:instrText xml:space="preserve"> PAGE </w:instrText>
    </w:r>
    <w:r>
      <w:fldChar w:fldCharType="separate"/>
    </w:r>
    <w:r w:rsidR="007C2C3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4FD79" w14:textId="77777777" w:rsidR="00C74363" w:rsidRDefault="00C74363">
      <w:r>
        <w:separator/>
      </w:r>
    </w:p>
  </w:footnote>
  <w:footnote w:type="continuationSeparator" w:id="0">
    <w:p w14:paraId="175CDF7B" w14:textId="77777777" w:rsidR="00C74363" w:rsidRDefault="00C7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030C" w14:textId="77777777" w:rsidR="00C74363" w:rsidRDefault="00C743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75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1D7"/>
    <w:rsid w:val="00333D47"/>
    <w:rsid w:val="003359C3"/>
    <w:rsid w:val="0034660A"/>
    <w:rsid w:val="003522E1"/>
    <w:rsid w:val="00355A80"/>
    <w:rsid w:val="00357F3B"/>
    <w:rsid w:val="00360B4E"/>
    <w:rsid w:val="00363A8A"/>
    <w:rsid w:val="00363AFC"/>
    <w:rsid w:val="00364082"/>
    <w:rsid w:val="00367132"/>
    <w:rsid w:val="00371CDF"/>
    <w:rsid w:val="00372125"/>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2C3F"/>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A792D"/>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5E71"/>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4363"/>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Services/bussys/cases21/Forms/Forms/AllItem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privacy-information-sharing/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enrolment/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nveyance-allowance/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2.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2A626F-C978-4746-9AE0-BEDA2331E2B0}">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5.xml><?xml version="1.0" encoding="utf-8"?>
<ds:datastoreItem xmlns:ds="http://schemas.openxmlformats.org/officeDocument/2006/customXml" ds:itemID="{76FDDFFF-E41F-4F53-8B22-5D585B4F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3594</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25233</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edu001\s326501</cp:lastModifiedBy>
  <cp:revision>6</cp:revision>
  <cp:lastPrinted>2021-02-24T04:18:00Z</cp:lastPrinted>
  <dcterms:created xsi:type="dcterms:W3CDTF">2021-01-19T00:42:00Z</dcterms:created>
  <dcterms:modified xsi:type="dcterms:W3CDTF">2021-11-29T04:12:00Z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