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F84600"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F84600"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2DC46638" w14:textId="1FB26A7D" w:rsidR="009A792D" w:rsidRDefault="00BE1364" w:rsidP="009A792D">
      <w:r w:rsidRPr="00A011AC">
        <w:t xml:space="preserve"> </w:t>
      </w:r>
      <w:r w:rsidR="009A792D">
        <w:rPr>
          <w:highlight w:val="yellow"/>
        </w:rPr>
        <w:t>Please provide the school office a copy of the S</w:t>
      </w:r>
      <w:r w:rsidR="009A792D" w:rsidRPr="00674B1E">
        <w:rPr>
          <w:highlight w:val="yellow"/>
        </w:rPr>
        <w:t>tudent’</w:t>
      </w:r>
      <w:r w:rsidR="009A792D">
        <w:rPr>
          <w:highlight w:val="yellow"/>
        </w:rPr>
        <w:t>s Birth Certificate and Immunis</w:t>
      </w:r>
      <w:r w:rsidR="009A792D" w:rsidRPr="00674B1E">
        <w:rPr>
          <w:highlight w:val="yellow"/>
        </w:rPr>
        <w:t xml:space="preserve">ation </w:t>
      </w:r>
      <w:r w:rsidR="009A792D">
        <w:rPr>
          <w:highlight w:val="yellow"/>
        </w:rPr>
        <w:t>C</w:t>
      </w:r>
      <w:r w:rsidR="009A792D" w:rsidRPr="00674B1E">
        <w:rPr>
          <w:highlight w:val="yellow"/>
        </w:rPr>
        <w:t>ertificate</w:t>
      </w:r>
      <w:r w:rsidR="009A792D">
        <w:rPr>
          <w:highlight w:val="yellow"/>
        </w:rPr>
        <w:t xml:space="preserve"> when returning this enrolment form</w:t>
      </w:r>
      <w:r w:rsidR="009A792D" w:rsidRPr="00674B1E">
        <w:rPr>
          <w:highlight w:val="yellow"/>
        </w:rPr>
        <w:t>.</w:t>
      </w:r>
    </w:p>
    <w:p w14:paraId="0B29ED84" w14:textId="77777777" w:rsidR="00BE1364" w:rsidRDefault="00BE1364" w:rsidP="00BE1364">
      <w:pPr>
        <w:pStyle w:val="Heading1"/>
      </w:pPr>
    </w:p>
    <w:p w14:paraId="62898A50" w14:textId="655F3F77" w:rsidR="007F348A" w:rsidRDefault="00BE1364" w:rsidP="00BE1364">
      <w:pPr>
        <w:pStyle w:val="Heading1"/>
      </w:pPr>
      <w:r>
        <w:br w:type="page"/>
      </w:r>
      <w:r w:rsidR="003331D7">
        <w:lastRenderedPageBreak/>
        <w:t>MONBULK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5E17BE38" w:rsidR="007F348A" w:rsidRPr="002C5550" w:rsidRDefault="007F348A" w:rsidP="00E8610F">
            <w:pPr>
              <w:pStyle w:val="Heading4"/>
            </w:pPr>
            <w:r w:rsidRPr="002C5550">
              <w:t>STUDENT ENROLMENT INFORMATION – 20</w:t>
            </w:r>
            <w:r w:rsidR="003331D7">
              <w:t>2</w:t>
            </w:r>
            <w:r w:rsidR="00F84600">
              <w:t>3</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gramEnd"/>
            <w:r w:rsidR="00405D9C" w:rsidRPr="00F77B79">
              <w:rPr>
                <w:rStyle w:val="Heading4Char1"/>
                <w:sz w:val="17"/>
                <w:szCs w:val="17"/>
              </w:rPr>
              <w:t>.</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47F156CF" w14:textId="77777777" w:rsidR="00BC217C" w:rsidRDefault="003331D7" w:rsidP="00C74363">
            <w:pPr>
              <w:pStyle w:val="Heading4"/>
            </w:pPr>
            <w:r>
              <w:t>Working With Children Card</w:t>
            </w:r>
            <w:r w:rsidR="00BC217C" w:rsidRPr="001737E7">
              <w:t>:</w:t>
            </w:r>
          </w:p>
          <w:p w14:paraId="7CB6044A" w14:textId="7971F5DA" w:rsidR="00F84600" w:rsidRPr="00F84600" w:rsidRDefault="00F84600" w:rsidP="00F84600">
            <w:r>
              <w:t>Expiry Date:</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092D79B4" w14:textId="77777777" w:rsidR="004D6014" w:rsidRDefault="003331D7" w:rsidP="00E8610F">
            <w:pPr>
              <w:pStyle w:val="Heading4"/>
            </w:pPr>
            <w:r>
              <w:t>Working With Children Card</w:t>
            </w:r>
            <w:r w:rsidR="004D6014" w:rsidRPr="001737E7">
              <w:t>:</w:t>
            </w:r>
          </w:p>
          <w:p w14:paraId="5BF4E625" w14:textId="196F9D26" w:rsidR="00F84600" w:rsidRPr="00F84600" w:rsidRDefault="00F84600" w:rsidP="00F84600">
            <w:r>
              <w:t>Expiry Date:</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proofErr w:type="gramStart"/>
            <w:r w:rsidR="00B1578E" w:rsidRPr="00F77B79">
              <w:rPr>
                <w:rStyle w:val="BodyTextChar"/>
                <w:b w:val="0"/>
              </w:rPr>
              <w:t>tick</w:t>
            </w:r>
            <w:proofErr w:type="gramEnd"/>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w:t>
            </w:r>
            <w:proofErr w:type="gramStart"/>
            <w:r w:rsidRPr="00F77B79">
              <w:rPr>
                <w:rStyle w:val="BodyTextChar"/>
                <w:b w:val="0"/>
              </w:rPr>
              <w:t>tick</w:t>
            </w:r>
            <w:proofErr w:type="gramEnd"/>
            <w:r w:rsidRPr="00F77B79">
              <w:rPr>
                <w:rStyle w:val="BodyTextChar"/>
                <w:b w:val="0"/>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1AAF38C1"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C74363" w:rsidRDefault="00C74363">
      <w:r>
        <w:separator/>
      </w:r>
    </w:p>
  </w:endnote>
  <w:endnote w:type="continuationSeparator" w:id="0">
    <w:p w14:paraId="5D5B6ECF" w14:textId="77777777" w:rsidR="00C74363" w:rsidRDefault="00C7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3DB584CE" w:rsidR="00C74363" w:rsidRPr="00E762CA" w:rsidRDefault="00C74363"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7C2C3F">
      <w:rPr>
        <w:rStyle w:val="PageNumber"/>
        <w:noProof/>
      </w:rPr>
      <w:t>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6FDE1AC5" w:rsidR="00C74363" w:rsidRDefault="00C74363" w:rsidP="004A7EE8">
    <w:pPr>
      <w:pStyle w:val="Footer"/>
    </w:pPr>
    <w:r>
      <w:t>Parental Occupation Group Codes</w:t>
    </w:r>
    <w:r>
      <w:tab/>
    </w:r>
    <w:r>
      <w:tab/>
      <w:t xml:space="preserve">page </w:t>
    </w:r>
    <w:r>
      <w:fldChar w:fldCharType="begin"/>
    </w:r>
    <w:r>
      <w:instrText xml:space="preserve"> PAGE </w:instrText>
    </w:r>
    <w:r>
      <w:fldChar w:fldCharType="separate"/>
    </w:r>
    <w:r w:rsidR="007C2C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C74363" w:rsidRDefault="00C74363">
      <w:r>
        <w:separator/>
      </w:r>
    </w:p>
  </w:footnote>
  <w:footnote w:type="continuationSeparator" w:id="0">
    <w:p w14:paraId="175CDF7B" w14:textId="77777777" w:rsidR="00C74363" w:rsidRDefault="00C7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C74363" w:rsidRDefault="00C743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1D7"/>
    <w:rsid w:val="00333D47"/>
    <w:rsid w:val="003359C3"/>
    <w:rsid w:val="0034660A"/>
    <w:rsid w:val="003522E1"/>
    <w:rsid w:val="00355A80"/>
    <w:rsid w:val="00357F3B"/>
    <w:rsid w:val="00360B4E"/>
    <w:rsid w:val="00363A8A"/>
    <w:rsid w:val="00363AFC"/>
    <w:rsid w:val="00364082"/>
    <w:rsid w:val="00367132"/>
    <w:rsid w:val="00371CDF"/>
    <w:rsid w:val="00372125"/>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9777F"/>
    <w:rsid w:val="007A0D12"/>
    <w:rsid w:val="007A1117"/>
    <w:rsid w:val="007A2F3D"/>
    <w:rsid w:val="007A4436"/>
    <w:rsid w:val="007A6FDD"/>
    <w:rsid w:val="007B0EF6"/>
    <w:rsid w:val="007B2130"/>
    <w:rsid w:val="007B2148"/>
    <w:rsid w:val="007B4382"/>
    <w:rsid w:val="007B4EAE"/>
    <w:rsid w:val="007B6A84"/>
    <w:rsid w:val="007C1052"/>
    <w:rsid w:val="007C2C3F"/>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A792D"/>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5E71"/>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4363"/>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600"/>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3.xml><?xml version="1.0" encoding="utf-8"?>
<ds:datastoreItem xmlns:ds="http://schemas.openxmlformats.org/officeDocument/2006/customXml" ds:itemID="{76FDDFFF-E41F-4F53-8B22-5D585B4F3E17}">
  <ds:schemaRefs>
    <ds:schemaRef ds:uri="http://schemas.openxmlformats.org/officeDocument/2006/bibliography"/>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5B2A626F-C978-4746-9AE0-BEDA2331E2B0}">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3598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25259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Cathryn Piesley</cp:lastModifiedBy>
  <cp:revision>3</cp:revision>
  <cp:lastPrinted>2021-02-24T04:18:00Z</cp:lastPrinted>
  <dcterms:created xsi:type="dcterms:W3CDTF">2022-03-17T04:56:00Z</dcterms:created>
  <dcterms:modified xsi:type="dcterms:W3CDTF">2022-03-17T04:58:00Z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